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AB1821" w:rsidRDefault="007E01E7" w:rsidP="004C3220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AB1821" w:rsidRPr="00AB182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AB1821" w:rsidRPr="00AB1821">
              <w:rPr>
                <w:b/>
              </w:rPr>
              <w:t>2015/16.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OŠ ZVONIMIRA FRANKA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S.S.KRANJČEVIĆA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KUTINA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44320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182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 i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B1821" w:rsidRDefault="0094513B" w:rsidP="0094513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 xml:space="preserve">3 </w:t>
            </w:r>
            <w:r w:rsidR="00A17B08" w:rsidRPr="00AB1821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B1821" w:rsidRDefault="009451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 xml:space="preserve">2 </w:t>
            </w:r>
            <w:r w:rsidR="00A17B08" w:rsidRPr="00AB1821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B1821" w:rsidRDefault="00A17B08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94513B" w:rsidRPr="00AB1821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B1821" w:rsidRDefault="0094513B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B1821" w:rsidRDefault="00AB1821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AB1821">
              <w:rPr>
                <w:rFonts w:eastAsia="Calibri"/>
                <w:b/>
                <w:sz w:val="22"/>
                <w:szCs w:val="22"/>
              </w:rPr>
              <w:t>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4513B" w:rsidRPr="00AB1821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B1821" w:rsidRDefault="0094513B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B1821" w:rsidRDefault="00A17B08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rFonts w:eastAsia="Calibri"/>
                <w:b/>
                <w:sz w:val="22"/>
                <w:szCs w:val="22"/>
              </w:rPr>
              <w:t>20</w:t>
            </w:r>
            <w:r w:rsidR="0094513B" w:rsidRPr="00AB1821">
              <w:rPr>
                <w:rFonts w:eastAsia="Calibri"/>
                <w:b/>
                <w:sz w:val="22"/>
                <w:szCs w:val="22"/>
              </w:rPr>
              <w:t>16</w:t>
            </w:r>
            <w:r w:rsidR="00AB1821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AB1821">
              <w:rPr>
                <w:rFonts w:eastAsia="Calibri"/>
                <w:i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KUTINA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U DOLASKU ZADAR, U ODLASKU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4513B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4513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C1121" w:rsidRDefault="008C1121" w:rsidP="004C3220">
            <w:pPr>
              <w:rPr>
                <w:sz w:val="22"/>
                <w:szCs w:val="22"/>
              </w:rPr>
            </w:pPr>
            <w:r w:rsidRPr="008C1121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AB1821">
              <w:rPr>
                <w:rFonts w:ascii="Times New Roman" w:hAnsi="Times New Roman"/>
                <w:b/>
                <w:vertAlign w:val="superscript"/>
              </w:rPr>
              <w:t>ZADAR(STARA GRADSKA JEZGRA, CRKVA SV.DONATA, KATEDRALA SV.STOŠIJE, KOPNENA VRATA, GRADSKE ZIDINE, TRG PET BUNARA, MORSKE ORGULJE), NACIONALNI PARK KRKA, ŠIBENIK(KATEDRALA SV.JAKOVA, TVRĐAVA SV.MIHOVILA, ŠIBENSKO KAZALIŠTE), TROGIR (GRADSKA JEZGRA)</w:t>
            </w:r>
          </w:p>
        </w:tc>
      </w:tr>
      <w:tr w:rsidR="00A17B08" w:rsidRPr="003A2770" w:rsidTr="004E01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E01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1121" w:rsidRDefault="009451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C112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112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1121" w:rsidRDefault="008C1121" w:rsidP="008C1121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AB1821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AB1821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B1821" w:rsidRDefault="00C4480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8.1.2016.</w:t>
            </w:r>
            <w:r w:rsidR="00A17B08" w:rsidRPr="00AB182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B1821" w:rsidRDefault="00C448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14.1.2016.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1121">
              <w:rPr>
                <w:rFonts w:ascii="Times New Roman" w:hAnsi="Times New Roman"/>
                <w:b/>
              </w:rPr>
              <w:t xml:space="preserve">u          </w:t>
            </w:r>
            <w:r w:rsidR="00C44803" w:rsidRPr="008C1121">
              <w:rPr>
                <w:rFonts w:ascii="Times New Roman" w:hAnsi="Times New Roman"/>
                <w:b/>
              </w:rPr>
              <w:t>12</w:t>
            </w:r>
            <w:r w:rsidR="008C1121" w:rsidRPr="008C1121">
              <w:rPr>
                <w:rFonts w:ascii="Times New Roman" w:hAnsi="Times New Roman"/>
                <w:b/>
              </w:rPr>
              <w:t>.00</w:t>
            </w:r>
            <w:r w:rsidR="00AB1821"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E01D3" w:rsidRDefault="00A17B08" w:rsidP="00A17B08">
      <w:pPr>
        <w:rPr>
          <w:sz w:val="8"/>
        </w:rPr>
      </w:pPr>
    </w:p>
    <w:p w:rsidR="00A17B08" w:rsidRPr="004E01D3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4E01D3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4E01D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01D3" w:rsidRPr="004E01D3" w:rsidRDefault="00A17B08" w:rsidP="004E01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4E01D3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4E01D3">
        <w:rPr>
          <w:b/>
          <w:i/>
          <w:sz w:val="20"/>
          <w:szCs w:val="20"/>
        </w:rPr>
        <w:t>Napomena</w:t>
      </w:r>
      <w:r w:rsidRPr="004E01D3">
        <w:rPr>
          <w:sz w:val="20"/>
          <w:szCs w:val="20"/>
        </w:rPr>
        <w:t>: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4E01D3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4E01D3" w:rsidRDefault="00A17B08" w:rsidP="00A17B08">
      <w:pPr>
        <w:spacing w:before="120" w:after="12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       b) osiguranje odgovornosti i jamčevine 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Ponude trebaju biti :</w:t>
      </w:r>
    </w:p>
    <w:p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4E01D3">
        <w:rPr>
          <w:sz w:val="20"/>
          <w:szCs w:val="20"/>
        </w:rPr>
        <w:t>.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4E01D3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0"/>
          <w:szCs w:val="20"/>
        </w:rPr>
      </w:pPr>
      <w:r w:rsidRPr="004E01D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606A3"/>
    <w:rsid w:val="004E01D3"/>
    <w:rsid w:val="007E01E7"/>
    <w:rsid w:val="008C1121"/>
    <w:rsid w:val="0094513B"/>
    <w:rsid w:val="009C287B"/>
    <w:rsid w:val="009E58AB"/>
    <w:rsid w:val="00A17B08"/>
    <w:rsid w:val="00AB1821"/>
    <w:rsid w:val="00C44803"/>
    <w:rsid w:val="00CD4729"/>
    <w:rsid w:val="00CF2985"/>
    <w:rsid w:val="00E16B61"/>
    <w:rsid w:val="00E51C6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B2E2E-D759-418A-BE37-4DAAE68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61D2-45DB-4559-BEB7-3D214ACE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Suzana</cp:lastModifiedBy>
  <cp:revision>2</cp:revision>
  <cp:lastPrinted>2015-12-09T09:25:00Z</cp:lastPrinted>
  <dcterms:created xsi:type="dcterms:W3CDTF">2015-12-10T14:02:00Z</dcterms:created>
  <dcterms:modified xsi:type="dcterms:W3CDTF">2015-12-10T14:02:00Z</dcterms:modified>
</cp:coreProperties>
</file>