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72"/>
      </w:tblGrid>
      <w:tr w:rsidR="00A17B08" w:rsidRPr="009F4DDC" w:rsidTr="00836F5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AB1821" w:rsidRDefault="00557A84" w:rsidP="004C3220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52ED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E52EDF">
              <w:rPr>
                <w:b/>
              </w:rPr>
              <w:t>2021./2022.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668"/>
        <w:gridCol w:w="201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OŠ ZVONIMIRA FRANKA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S.</w:t>
            </w:r>
            <w:r w:rsidR="00985AE5">
              <w:rPr>
                <w:b/>
              </w:rPr>
              <w:t xml:space="preserve"> </w:t>
            </w:r>
            <w:r w:rsidRPr="00AB1821">
              <w:rPr>
                <w:b/>
              </w:rPr>
              <w:t>S.</w:t>
            </w:r>
            <w:r w:rsidR="00985AE5">
              <w:rPr>
                <w:b/>
              </w:rPr>
              <w:t xml:space="preserve"> </w:t>
            </w:r>
            <w:r w:rsidRPr="00AB1821">
              <w:rPr>
                <w:b/>
              </w:rPr>
              <w:t>KRANJČEVIĆA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84771B" w:rsidRDefault="00A17B08" w:rsidP="004C3220">
            <w:pPr>
              <w:rPr>
                <w:sz w:val="22"/>
                <w:szCs w:val="22"/>
              </w:rPr>
            </w:pPr>
            <w:r w:rsidRPr="0084771B">
              <w:rPr>
                <w:rFonts w:eastAsia="Calibri"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60508" w:rsidRDefault="00B6125A" w:rsidP="0094513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0766">
              <w:rPr>
                <w:rFonts w:ascii="Times New Roman" w:hAnsi="Times New Roman"/>
              </w:rPr>
              <w:t xml:space="preserve"> </w:t>
            </w:r>
            <w:r w:rsidR="00F60508" w:rsidRPr="00F60508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60508" w:rsidRDefault="00530766" w:rsidP="0053076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6125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  </w:t>
            </w:r>
            <w:r w:rsidR="0094513B" w:rsidRPr="00F60508">
              <w:rPr>
                <w:rFonts w:ascii="Times New Roman" w:hAnsi="Times New Roman"/>
              </w:rPr>
              <w:t xml:space="preserve"> </w:t>
            </w:r>
            <w:r w:rsidR="00A17B08" w:rsidRPr="00F60508">
              <w:rPr>
                <w:rFonts w:ascii="Times New Roman" w:hAnsi="Times New Roman"/>
              </w:rPr>
              <w:t>noćenja</w:t>
            </w:r>
            <w:r w:rsidR="00B6125A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82404" w:rsidRDefault="00A17B08" w:rsidP="004C3220">
            <w:pPr>
              <w:jc w:val="both"/>
              <w:rPr>
                <w:sz w:val="22"/>
                <w:szCs w:val="22"/>
              </w:rPr>
            </w:pPr>
            <w:r w:rsidRPr="00682404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4771B" w:rsidRDefault="00D207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71B">
              <w:rPr>
                <w:rFonts w:ascii="Times New Roman" w:hAnsi="Times New Roman"/>
              </w:rPr>
              <w:t xml:space="preserve">   </w:t>
            </w:r>
            <w:r w:rsidR="00A17B08" w:rsidRPr="0084771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71B" w:rsidRDefault="00D207F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4771B">
              <w:rPr>
                <w:rFonts w:ascii="Times New Roman" w:hAnsi="Times New Roman"/>
              </w:rPr>
              <w:t xml:space="preserve">    </w:t>
            </w:r>
            <w:r w:rsidR="00A17B08" w:rsidRPr="0084771B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30766" w:rsidRDefault="00E949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85A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AB1821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B1821" w:rsidRDefault="00514F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E949E0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E949E0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Ogulin, Vransko jezero, NP Krka, Zadar, Nin, Gospić,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E949E0" w:rsidP="00F60508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E949E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513B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82404" w:rsidRDefault="00682404" w:rsidP="0068240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82404">
              <w:rPr>
                <w:rFonts w:ascii="Times New Roman" w:hAnsi="Times New Roman"/>
                <w:b/>
              </w:rPr>
              <w:t>Hotel s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2485" w:rsidRDefault="00E949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72485" w:rsidRDefault="00A17B08" w:rsidP="004C3220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30766" w:rsidRDefault="00E949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vertAlign w:val="superscript"/>
              </w:rPr>
              <w:t>ulaznice i stručno vodstvo za Ivaninu kuću bajki u Ogulinu, ulaznica i stručno vodstvo u PP Vransko jezero, ulaznica, edukacija i stručno vodstvo za Sokolarski centar, ulaznica i stručno vodstvo za NP Krka, ulaznica i stručno vodstvo za Muzej soli, ulaznica i stručno vodstvo za Memorijalni centar Nikola Tesla</w:t>
            </w:r>
          </w:p>
        </w:tc>
      </w:tr>
      <w:tr w:rsidR="00A17B08" w:rsidRPr="003A2770" w:rsidTr="004E01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2CB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E949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vodiči za razgled grada Ogulina, Zadra i Nina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Pr="003A2770" w:rsidRDefault="000A6541" w:rsidP="000A654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8C1121" w:rsidRDefault="00FA5673" w:rsidP="000A654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čl.</w:t>
            </w:r>
            <w:r w:rsidR="00557A84"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25. st. 2. Pravilnika o izvođenju izleta. ekskurzija i drugih odgojno – obrazovnih aktivnosti izvan škole (NN, br.67/14 i 81/15)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Pr="003A2770" w:rsidRDefault="000A6541" w:rsidP="000A654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8C1121" w:rsidRDefault="00934A62" w:rsidP="000A654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Škola plivanja – uključiti troškove Škole plivanja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572485" w:rsidRDefault="00E949E0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A6541" w:rsidRPr="007B4589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Pr="0042206D" w:rsidRDefault="000A6541" w:rsidP="000A65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AB1821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692CB2" w:rsidRDefault="00E949E0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vertAlign w:val="superscript"/>
              </w:rPr>
              <w:t>X</w:t>
            </w: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Default="000A6541" w:rsidP="000A65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654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654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6541" w:rsidRPr="00572485" w:rsidTr="0084771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A6541" w:rsidRPr="003A2770" w:rsidRDefault="000A6541" w:rsidP="000A654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Pr="00AB1821" w:rsidRDefault="00E949E0" w:rsidP="000A654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11. 2021. (petak)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A6541" w:rsidRPr="00572485" w:rsidRDefault="000A6541" w:rsidP="005724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A6541" w:rsidRPr="003A2770" w:rsidTr="00E52ED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A6541" w:rsidRPr="003A2770" w:rsidRDefault="000A6541" w:rsidP="000A65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20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A6541" w:rsidRPr="00AB1821" w:rsidRDefault="00E52EDF" w:rsidP="000A65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9. 11.2021.</w:t>
            </w:r>
            <w:r w:rsidR="00E949E0">
              <w:rPr>
                <w:rFonts w:ascii="Times New Roman" w:hAnsi="Times New Roman"/>
                <w:b/>
              </w:rPr>
              <w:t>(utorak)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u 12:00</w:t>
            </w:r>
          </w:p>
        </w:tc>
        <w:tc>
          <w:tcPr>
            <w:tcW w:w="1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A6541" w:rsidRPr="00572485" w:rsidRDefault="000A6541" w:rsidP="000A65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A17B08" w:rsidRPr="004E01D3" w:rsidRDefault="00A17B08" w:rsidP="00A17B08">
      <w:pPr>
        <w:rPr>
          <w:sz w:val="8"/>
        </w:rPr>
      </w:pPr>
    </w:p>
    <w:p w:rsidR="00A17B08" w:rsidRPr="00175F85" w:rsidRDefault="00A17B08" w:rsidP="00A17B08">
      <w:pPr>
        <w:numPr>
          <w:ilvl w:val="0"/>
          <w:numId w:val="4"/>
        </w:numPr>
        <w:spacing w:before="120" w:after="120"/>
        <w:rPr>
          <w:b/>
          <w:color w:val="000000" w:themeColor="text1"/>
          <w:sz w:val="20"/>
          <w:szCs w:val="20"/>
        </w:rPr>
      </w:pPr>
      <w:r w:rsidRPr="00985AE5">
        <w:rPr>
          <w:b/>
          <w:color w:val="000000" w:themeColor="text1"/>
          <w:sz w:val="20"/>
          <w:szCs w:val="20"/>
        </w:rPr>
        <w:t xml:space="preserve">Prije potpisivanja ugovora za ponudu odabrani davatelj usluga dužan je dostaviti ili dati školi na </w:t>
      </w:r>
      <w:r w:rsidRPr="00175F85">
        <w:rPr>
          <w:b/>
          <w:color w:val="000000" w:themeColor="text1"/>
          <w:sz w:val="20"/>
          <w:szCs w:val="20"/>
        </w:rPr>
        <w:t>uvid:</w:t>
      </w:r>
    </w:p>
    <w:p w:rsidR="00A17B08" w:rsidRPr="00557A8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57A84">
        <w:rPr>
          <w:rFonts w:ascii="Times New Roman" w:hAnsi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01D3" w:rsidRPr="00985AE5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20"/>
        </w:rPr>
      </w:pPr>
      <w:r w:rsidRPr="00557A84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</w:t>
      </w:r>
      <w:r w:rsidRPr="00985AE5">
        <w:rPr>
          <w:rFonts w:ascii="Times New Roman" w:hAnsi="Times New Roman"/>
          <w:color w:val="000000" w:themeColor="text1"/>
          <w:sz w:val="20"/>
          <w:szCs w:val="20"/>
        </w:rPr>
        <w:t>aranžmanu, organizaciji izleta, sklapanje i provedba ugovora o izletu.</w:t>
      </w:r>
    </w:p>
    <w:p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lastRenderedPageBreak/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9E58AB" w:rsidRPr="007748A1" w:rsidRDefault="00A17B08" w:rsidP="007748A1">
      <w:pPr>
        <w:spacing w:before="120" w:after="120"/>
        <w:jc w:val="both"/>
        <w:rPr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77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2007"/>
    <w:rsid w:val="000A6541"/>
    <w:rsid w:val="00175F85"/>
    <w:rsid w:val="002126F7"/>
    <w:rsid w:val="002606A3"/>
    <w:rsid w:val="00386CFE"/>
    <w:rsid w:val="003D04C3"/>
    <w:rsid w:val="00455037"/>
    <w:rsid w:val="004E01D3"/>
    <w:rsid w:val="00514F2A"/>
    <w:rsid w:val="00530766"/>
    <w:rsid w:val="00557A84"/>
    <w:rsid w:val="00572485"/>
    <w:rsid w:val="00682404"/>
    <w:rsid w:val="00692CB2"/>
    <w:rsid w:val="007748A1"/>
    <w:rsid w:val="007954DA"/>
    <w:rsid w:val="007E01E7"/>
    <w:rsid w:val="00836F51"/>
    <w:rsid w:val="0084771B"/>
    <w:rsid w:val="008C1121"/>
    <w:rsid w:val="00934A62"/>
    <w:rsid w:val="0094513B"/>
    <w:rsid w:val="00985AE5"/>
    <w:rsid w:val="009C287B"/>
    <w:rsid w:val="009E58AB"/>
    <w:rsid w:val="00A17B08"/>
    <w:rsid w:val="00AB1821"/>
    <w:rsid w:val="00AF296F"/>
    <w:rsid w:val="00B6125A"/>
    <w:rsid w:val="00C44803"/>
    <w:rsid w:val="00CD4729"/>
    <w:rsid w:val="00CF2985"/>
    <w:rsid w:val="00D207F1"/>
    <w:rsid w:val="00E16B61"/>
    <w:rsid w:val="00E52EDF"/>
    <w:rsid w:val="00E949E0"/>
    <w:rsid w:val="00F21FD4"/>
    <w:rsid w:val="00F60508"/>
    <w:rsid w:val="00F94198"/>
    <w:rsid w:val="00FA5673"/>
    <w:rsid w:val="00FC532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2E2E-D759-418A-BE37-4DAAE6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4003-6D3F-4312-A688-F5A1DA0A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</cp:lastModifiedBy>
  <cp:revision>6</cp:revision>
  <cp:lastPrinted>2021-10-22T09:30:00Z</cp:lastPrinted>
  <dcterms:created xsi:type="dcterms:W3CDTF">2021-10-22T07:42:00Z</dcterms:created>
  <dcterms:modified xsi:type="dcterms:W3CDTF">2021-10-22T09:31:00Z</dcterms:modified>
</cp:coreProperties>
</file>