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9E58AB"/>
    <w:rsid w:val="00A17B08"/>
    <w:rsid w:val="00B1234B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</cp:lastModifiedBy>
  <cp:revision>2</cp:revision>
  <dcterms:created xsi:type="dcterms:W3CDTF">2015-09-28T09:13:00Z</dcterms:created>
  <dcterms:modified xsi:type="dcterms:W3CDTF">2015-09-28T09:13:00Z</dcterms:modified>
</cp:coreProperties>
</file>