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D282B" w14:textId="77777777"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14:paraId="18DACDD8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0"/>
      </w:tblGrid>
      <w:tr w:rsidR="00A17B08" w:rsidRPr="009F4DDC" w14:paraId="228E0DB3" w14:textId="77777777" w:rsidTr="007F03C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7913E" w14:textId="77777777" w:rsidR="00A17B08" w:rsidRPr="009F4DDC" w:rsidRDefault="00A17B08" w:rsidP="00F94E2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ACB9" w14:textId="2644F7FC" w:rsidR="00A17B08" w:rsidRPr="007F03C6" w:rsidRDefault="00C655BF" w:rsidP="000E555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0E5557" w:rsidRPr="007F03C6">
              <w:rPr>
                <w:b/>
              </w:rPr>
              <w:t>– 2015./16.</w:t>
            </w:r>
          </w:p>
        </w:tc>
      </w:tr>
    </w:tbl>
    <w:p w14:paraId="3EB0535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74"/>
      </w:tblGrid>
      <w:tr w:rsidR="00A17B08" w:rsidRPr="003A2770" w14:paraId="5CE3FECC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7AC744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B432F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8D46DB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B7A6CF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1B2BDA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1F4C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B8329B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Zvonimira Franka, Kutina</w:t>
            </w:r>
          </w:p>
        </w:tc>
      </w:tr>
      <w:tr w:rsidR="00A17B08" w:rsidRPr="003A2770" w14:paraId="22D68D3C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98A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3EC7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C2D0F1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S. Kranjčevića 2</w:t>
            </w:r>
          </w:p>
        </w:tc>
      </w:tr>
      <w:tr w:rsidR="00A17B08" w:rsidRPr="003A2770" w14:paraId="6573B21E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0EE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9F1D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D0705E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Kutina</w:t>
            </w:r>
          </w:p>
        </w:tc>
      </w:tr>
      <w:tr w:rsidR="00A17B08" w:rsidRPr="003A2770" w14:paraId="73444E8B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1F4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E0D0F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17D49C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44320</w:t>
            </w:r>
          </w:p>
        </w:tc>
      </w:tr>
      <w:tr w:rsidR="00A17B08" w:rsidRPr="003A2770" w14:paraId="0618CFB6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861DAA" w14:textId="77777777" w:rsidR="00A17B08" w:rsidRPr="003A2770" w:rsidRDefault="00A17B08" w:rsidP="00F94E2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2CBD48" w14:textId="77777777" w:rsidR="00A17B08" w:rsidRPr="003A2770" w:rsidRDefault="00A17B08" w:rsidP="00F94E2F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662150" w14:textId="77777777" w:rsidR="00A17B08" w:rsidRPr="003A2770" w:rsidRDefault="00A17B08" w:rsidP="00F94E2F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753CF30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E51DD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0B64E5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E94BC3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9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0C2E2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2AB7971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401452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5843E4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313ADA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A13E9BA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5E990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217C21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3EEFC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CE7070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FA568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D6E166" w14:textId="77777777" w:rsidR="00A17B08" w:rsidRPr="003A2770" w:rsidRDefault="00A17B08" w:rsidP="00F94E2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1C3C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11365D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F4BAE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E71937" w14:textId="77777777" w:rsidTr="0061116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05C04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AE6618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F7BB0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88E807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A2D43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F6767C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BF1D75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DA0079" w14:textId="77777777" w:rsidR="00A17B08" w:rsidRPr="003A2770" w:rsidRDefault="00A17B08" w:rsidP="00F94E2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0FC3F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E9D202" w14:textId="77777777" w:rsidR="00A17B08" w:rsidRPr="003A2770" w:rsidRDefault="00F94E2F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1162">
              <w:rPr>
                <w:rFonts w:ascii="Times New Roman" w:hAnsi="Times New Roman"/>
                <w:b/>
              </w:rPr>
              <w:t xml:space="preserve">3  </w:t>
            </w: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A5765" w14:textId="77777777" w:rsidR="00A17B08" w:rsidRPr="003A2770" w:rsidRDefault="00F94E2F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1162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D5B9C07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060075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4C724D" w14:textId="77777777" w:rsidR="00A17B08" w:rsidRPr="003A2770" w:rsidRDefault="00A17B08" w:rsidP="00F94E2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9E018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A6D6C2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98261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48767E7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7D9BC0" w14:textId="77777777" w:rsidR="00A17B08" w:rsidRPr="003A2770" w:rsidRDefault="00A17B08" w:rsidP="00F94E2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CDB1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FE8A26" w14:textId="77777777" w:rsidR="00A17B08" w:rsidRPr="003A2770" w:rsidRDefault="00A17B08" w:rsidP="00F94E2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06D0DC" w14:textId="77777777" w:rsidR="00A17B08" w:rsidRPr="003A2770" w:rsidRDefault="00A17B08" w:rsidP="00F94E2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C95902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A9FCE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583103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5D2D0A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34D57D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C818DC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6E90F5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BC318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38637B" w14:textId="45AA8AC0" w:rsidR="00A17B08" w:rsidRPr="00ED0D2A" w:rsidRDefault="00F94E2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ED0D2A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Istra</w:t>
            </w:r>
            <w:r w:rsidR="00D24484" w:rsidRPr="00ED0D2A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- Medulin</w:t>
            </w:r>
          </w:p>
        </w:tc>
      </w:tr>
      <w:tr w:rsidR="00A17B08" w:rsidRPr="003A2770" w14:paraId="236D1CA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30FF5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FC98D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3FB1D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E58004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CA2547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10E9B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97ADE8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04EDE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26CFD1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6FF612A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F52BC" w14:textId="3D5B407A" w:rsidR="00A17B08" w:rsidRPr="00611162" w:rsidRDefault="00A17B08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24484" w:rsidRPr="0061116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5E544" w14:textId="6328AC65" w:rsidR="00A17B08" w:rsidRPr="00611162" w:rsidRDefault="00D24484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93BFE" w14:textId="01A5EB34" w:rsidR="00A17B08" w:rsidRPr="00611162" w:rsidRDefault="00611162" w:rsidP="00F94E2F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611162">
              <w:rPr>
                <w:rFonts w:eastAsia="Calibri"/>
                <w:b/>
                <w:sz w:val="22"/>
                <w:szCs w:val="22"/>
              </w:rPr>
              <w:t>o</w:t>
            </w:r>
            <w:r w:rsidR="00F94E2F" w:rsidRPr="00611162">
              <w:rPr>
                <w:rFonts w:eastAsia="Calibri"/>
                <w:b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5465" w14:textId="77777777" w:rsidR="00A17B08" w:rsidRPr="00611162" w:rsidRDefault="00F94E2F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675A" w14:textId="77777777" w:rsidR="00A17B08" w:rsidRPr="00611162" w:rsidRDefault="00A17B08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rFonts w:eastAsia="Calibri"/>
                <w:b/>
                <w:sz w:val="22"/>
                <w:szCs w:val="22"/>
              </w:rPr>
              <w:t>20</w:t>
            </w:r>
            <w:r w:rsidR="00F94E2F" w:rsidRPr="00611162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14:paraId="185AA8B6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B7E48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C779DD" w14:textId="77777777" w:rsidR="00A17B08" w:rsidRPr="003A2770" w:rsidRDefault="00A17B08" w:rsidP="00F94E2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9B1D87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C8A2D3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1B703D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ADAA1A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638E66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002714A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0716CC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460056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C1144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33ACF3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7ED938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A8DAA2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BBDB8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BE2340C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F36DF3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DE8F4" w14:textId="77777777" w:rsidR="00A17B08" w:rsidRPr="00611162" w:rsidRDefault="00F94E2F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6EC524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0ABC4CB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7C57D3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E61D27D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9D4FD00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FA9894" w14:textId="77777777" w:rsidR="00A17B08" w:rsidRPr="00611162" w:rsidRDefault="00F94E2F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209A6821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4D7F85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C5F4F71" w14:textId="77777777" w:rsidR="00A17B08" w:rsidRPr="003A2770" w:rsidRDefault="00A17B08" w:rsidP="00F94E2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F77651D" w14:textId="77777777" w:rsidR="00A17B08" w:rsidRPr="003A2770" w:rsidRDefault="00A17B08" w:rsidP="00F94E2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923805" w14:textId="77777777" w:rsidR="00ED0D2A" w:rsidRDefault="00ED0D2A" w:rsidP="00F94E2F">
            <w:pPr>
              <w:rPr>
                <w:sz w:val="22"/>
                <w:szCs w:val="22"/>
              </w:rPr>
            </w:pPr>
          </w:p>
          <w:p w14:paraId="726ED2D0" w14:textId="58D38B42" w:rsidR="00A17B08" w:rsidRPr="00ED0D2A" w:rsidRDefault="00ED0D2A" w:rsidP="00F94E2F">
            <w:pPr>
              <w:rPr>
                <w:b/>
                <w:sz w:val="22"/>
                <w:szCs w:val="22"/>
              </w:rPr>
            </w:pPr>
            <w:r w:rsidRPr="00ED0D2A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14:paraId="433C4F89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99897C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1172EE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C40D6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4382C3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FC3201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A085B8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6FF66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F4D22D0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D3D76ED" w14:textId="77777777" w:rsidR="00A17B08" w:rsidRPr="00611162" w:rsidRDefault="00F94E2F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Kutina (ispred škole)</w:t>
            </w:r>
          </w:p>
        </w:tc>
      </w:tr>
      <w:tr w:rsidR="00A17B08" w:rsidRPr="003A2770" w14:paraId="379A238E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AD415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B13A0B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0C86BE" w14:textId="77777777" w:rsidR="00A17B08" w:rsidRPr="00611162" w:rsidRDefault="00F94E2F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Poreč, Pula, Rovinj, Nacionalni park Brijuni</w:t>
            </w:r>
          </w:p>
        </w:tc>
      </w:tr>
      <w:tr w:rsidR="00A17B08" w:rsidRPr="003A2770" w14:paraId="41061260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52D43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7A4A684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294C995" w14:textId="77777777" w:rsidR="00A17B08" w:rsidRPr="00611162" w:rsidRDefault="00E42B1B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Medulin/</w:t>
            </w:r>
            <w:r w:rsidR="00F94E2F" w:rsidRPr="00611162">
              <w:rPr>
                <w:rFonts w:ascii="Times New Roman" w:hAnsi="Times New Roman"/>
                <w:b/>
              </w:rPr>
              <w:t>Banjola</w:t>
            </w:r>
          </w:p>
        </w:tc>
      </w:tr>
      <w:tr w:rsidR="00A17B08" w:rsidRPr="003A2770" w14:paraId="74B5BB27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FBBE06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3B6490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D9B23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C97BDBB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56743E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561A93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1CC84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3CBFF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DFF1D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50C9FD" w14:textId="1B726BE9" w:rsidR="00A17B08" w:rsidRPr="00611162" w:rsidRDefault="00611162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3AA3C72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A515D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44C7A8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C41F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6C451A" w14:textId="77777777" w:rsidR="00A17B08" w:rsidRPr="00611162" w:rsidRDefault="00A17B08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14:paraId="0DDB8214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1BA1F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218488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61C49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D81647" w14:textId="68D4B25A" w:rsidR="00A17B08" w:rsidRPr="00611162" w:rsidRDefault="00611162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5CCEDBE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19FC6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F4CBA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62734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8AC5B0" w14:textId="77777777" w:rsidR="00A17B08" w:rsidRPr="003A2770" w:rsidRDefault="00A17B08" w:rsidP="00F94E2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373ACC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D8485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5C6715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B67E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E93A9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F02C7FE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B96920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8B5B7B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BF2D2C" w14:textId="77777777" w:rsidR="00A17B08" w:rsidRPr="003A2770" w:rsidRDefault="00A17B08" w:rsidP="00F94E2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934B8E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A6D13B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753517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570934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C09029C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B5D1BF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3C5344" w14:textId="77777777" w:rsidR="00A17B08" w:rsidRPr="003A2770" w:rsidRDefault="00A17B08" w:rsidP="00F94E2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955647A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68FC2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9E2762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598B74" w14:textId="77777777" w:rsidR="00A17B08" w:rsidRPr="003A2770" w:rsidRDefault="00A17B08" w:rsidP="00F94E2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47CB76" w14:textId="727BF7DF" w:rsidR="00A17B08" w:rsidRPr="003A2770" w:rsidRDefault="00E42B1B" w:rsidP="00E42B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ED0D2A">
              <w:rPr>
                <w:rFonts w:ascii="Times New Roman" w:hAnsi="Times New Roman"/>
                <w:b/>
              </w:rPr>
              <w:t xml:space="preserve">                   </w:t>
            </w:r>
            <w:r w:rsidR="00ED0D2A" w:rsidRPr="00ED0D2A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               ***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40656F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FC8AD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6730DF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CAC1E3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C7D0A71" w14:textId="77777777" w:rsidR="00A17B08" w:rsidRPr="003A2770" w:rsidRDefault="00A17B08" w:rsidP="00F94E2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E82D4F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42E0E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ABAC6FA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701C1E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F386B0" w14:textId="77777777" w:rsidR="00A17B08" w:rsidRPr="003A2770" w:rsidRDefault="00A17B08" w:rsidP="00F94E2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796BCC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310F6C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129A091" w14:textId="77777777" w:rsidR="00A17B08" w:rsidRDefault="00A17B08" w:rsidP="00F94E2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50197BF" w14:textId="77777777" w:rsidR="00A17B08" w:rsidRPr="003A2770" w:rsidRDefault="00A17B08" w:rsidP="00F94E2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9272F49" w14:textId="77777777" w:rsidR="00A17B08" w:rsidRDefault="00A17B08" w:rsidP="00F94E2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F4DE67F" w14:textId="77777777" w:rsidR="00A17B08" w:rsidRPr="003A2770" w:rsidRDefault="00A17B08" w:rsidP="00F94E2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909450" w14:textId="622718D5" w:rsidR="00A17B08" w:rsidRPr="00611162" w:rsidRDefault="003C5394" w:rsidP="00611162">
            <w:pPr>
              <w:jc w:val="both"/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70618C76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D4A72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1CADD4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84555D7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FAD8F1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33E6541E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566ED2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78113A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35D6F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A84BA4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EB8CB0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B869156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CC89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7FC56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F681A8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CF6C9E" w14:textId="3C265A2A" w:rsidR="00A17B08" w:rsidRPr="00611162" w:rsidRDefault="00E3238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Eufrazijevu baziliku u Poreču, </w:t>
            </w:r>
            <w:r w:rsid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Brijuni, Amfiteatar  u </w:t>
            </w:r>
            <w:r w:rsidR="001F477A"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Puli</w:t>
            </w:r>
          </w:p>
        </w:tc>
      </w:tr>
      <w:tr w:rsidR="00A17B08" w:rsidRPr="003A2770" w14:paraId="46EB70D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8262F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1B6597" w14:textId="77777777" w:rsidR="00A17B08" w:rsidRPr="003A2770" w:rsidRDefault="00A17B08" w:rsidP="004E01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150CBF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96F2BF" w14:textId="77777777" w:rsidR="00A17B08" w:rsidRPr="00611162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0CE5D20B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5A24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3F6F62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5A0EA86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21468" w14:textId="77777777" w:rsidR="00A17B08" w:rsidRPr="00611162" w:rsidRDefault="00CE7A1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Poreč, Pula</w:t>
            </w:r>
            <w:r w:rsidR="00E42B1B"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Rovinj</w:t>
            </w:r>
          </w:p>
        </w:tc>
      </w:tr>
      <w:tr w:rsidR="00A17B08" w:rsidRPr="003A2770" w14:paraId="452C1F3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B7B7E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17E754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6122807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1967C52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B310C8C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B6817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92393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AA5557" w14:textId="77777777" w:rsidR="00A17B08" w:rsidRPr="003A2770" w:rsidRDefault="00A17B08" w:rsidP="00F94E2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98BA55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2A3829B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BB1D25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59D675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4FAF4" w14:textId="77777777" w:rsidR="00A17B08" w:rsidRPr="003A2770" w:rsidRDefault="00A17B08" w:rsidP="00F94E2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9C422D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673736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D6280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3C9BB4F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23835E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7E3566E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02B5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2B5D0D" w14:textId="77777777" w:rsidR="00A17B08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99DC19F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19BB04" w14:textId="77777777" w:rsidR="00A17B08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A286285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584887" w14:textId="2CCE9682" w:rsidR="00A17B08" w:rsidRPr="00ED0D2A" w:rsidRDefault="005F3681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D0D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4F446954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77AFAC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9B4109" w14:textId="77777777" w:rsidR="00A17B08" w:rsidRPr="007B4589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1AD128" w14:textId="77777777" w:rsidR="00A17B08" w:rsidRPr="0042206D" w:rsidRDefault="00A17B08" w:rsidP="00F94E2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D6D208" w14:textId="77777777" w:rsidR="00A17B08" w:rsidRPr="00ED0D2A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073758B4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898EF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F40B9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A2D79D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369D24" w14:textId="212213F4" w:rsidR="00A17B08" w:rsidRPr="00ED0D2A" w:rsidRDefault="00611162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D0D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21337100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52B71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462AE6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7E868AF" w14:textId="77777777" w:rsidR="00A17B08" w:rsidRDefault="00A17B08" w:rsidP="00F94E2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A04E515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D5127E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B33B4EC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82BEF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E55C95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1D78DA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B209EE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3BDF113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9B083D2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96D2287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D61AF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4CD32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D0C6D1" w14:textId="28D40C36" w:rsidR="00A17B08" w:rsidRPr="00ED0D2A" w:rsidRDefault="003C5394" w:rsidP="00F94E2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E7A1F" w:rsidRPr="00ED0D2A">
              <w:rPr>
                <w:rFonts w:ascii="Times New Roman" w:hAnsi="Times New Roman"/>
                <w:b/>
                <w:sz w:val="24"/>
                <w:szCs w:val="24"/>
              </w:rPr>
              <w:t>.1.2016.</w:t>
            </w:r>
            <w:r w:rsidR="00A17B08" w:rsidRPr="00ED0D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7F6A0" w14:textId="77777777" w:rsidR="00A17B08" w:rsidRPr="00ED0D2A" w:rsidRDefault="00A17B08" w:rsidP="00F94E2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3A2770" w14:paraId="1E872C57" w14:textId="77777777" w:rsidTr="0061116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27D0B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3ED56" w14:textId="77777777" w:rsidR="00A17B08" w:rsidRPr="00ED0D2A" w:rsidRDefault="00CE7A1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/>
                <w:sz w:val="24"/>
                <w:szCs w:val="24"/>
              </w:rPr>
              <w:t>14.1.2016.</w:t>
            </w:r>
          </w:p>
        </w:tc>
        <w:tc>
          <w:tcPr>
            <w:tcW w:w="17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84A3A7" w14:textId="1C8E968A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24484" w:rsidRPr="00611162">
              <w:rPr>
                <w:rFonts w:ascii="Times New Roman" w:hAnsi="Times New Roman"/>
                <w:b/>
              </w:rPr>
              <w:t>13:4</w:t>
            </w:r>
            <w:r w:rsidR="00CE7A1F" w:rsidRPr="00611162">
              <w:rPr>
                <w:rFonts w:ascii="Times New Roman" w:hAnsi="Times New Roman"/>
                <w:b/>
              </w:rPr>
              <w:t>5</w:t>
            </w:r>
            <w:r w:rsidR="003C5394"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2BCC405" w14:textId="77777777" w:rsidR="00A17B08" w:rsidRPr="004E01D3" w:rsidRDefault="00A17B08" w:rsidP="00A17B08">
      <w:pPr>
        <w:rPr>
          <w:sz w:val="8"/>
        </w:rPr>
      </w:pPr>
    </w:p>
    <w:p w14:paraId="5EB8D96B" w14:textId="77777777" w:rsidR="00A17B08" w:rsidRPr="004E01D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4E01D3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7479C365" w14:textId="77777777" w:rsidR="00A17B08" w:rsidRPr="004E01D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E49FE9C" w14:textId="77777777" w:rsidR="004E01D3" w:rsidRDefault="00A17B08" w:rsidP="004E01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34E5E45" w14:textId="59944573" w:rsidR="000E5557" w:rsidRPr="005F3681" w:rsidRDefault="000E5557" w:rsidP="000E5557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F3681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14:paraId="3487D21C" w14:textId="1D197FB0" w:rsidR="000E5557" w:rsidRDefault="000E5557" w:rsidP="005F3681">
      <w:pPr>
        <w:pStyle w:val="Odlomakpopisa"/>
        <w:numPr>
          <w:ilvl w:val="0"/>
          <w:numId w:val="8"/>
        </w:numPr>
        <w:spacing w:before="240" w:after="1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osiguranju jamčevine (za višednevnu ekskurziju ili višednevnu teren</w:t>
      </w:r>
      <w:r w:rsidR="005F3681">
        <w:rPr>
          <w:rFonts w:ascii="Times New Roman" w:hAnsi="Times New Roman"/>
          <w:color w:val="000000"/>
          <w:sz w:val="20"/>
          <w:szCs w:val="20"/>
        </w:rPr>
        <w:t>sku nastavu)</w:t>
      </w:r>
    </w:p>
    <w:p w14:paraId="40B93B02" w14:textId="33FDF44D" w:rsidR="005F3681" w:rsidRPr="000E5557" w:rsidRDefault="005F3681" w:rsidP="000E5557">
      <w:pPr>
        <w:pStyle w:val="Odlomakpopisa"/>
        <w:numPr>
          <w:ilvl w:val="0"/>
          <w:numId w:val="8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</w:t>
      </w:r>
    </w:p>
    <w:p w14:paraId="77B9AFDD" w14:textId="77777777" w:rsidR="00A17B08" w:rsidRPr="004E01D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4E01D3">
        <w:rPr>
          <w:b/>
          <w:i/>
          <w:sz w:val="20"/>
          <w:szCs w:val="20"/>
        </w:rPr>
        <w:t>Napomena</w:t>
      </w:r>
      <w:r w:rsidRPr="004E01D3">
        <w:rPr>
          <w:sz w:val="20"/>
          <w:szCs w:val="20"/>
        </w:rPr>
        <w:t>:</w:t>
      </w:r>
    </w:p>
    <w:p w14:paraId="299CA19B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14:paraId="78F07592" w14:textId="77777777" w:rsidR="00A17B08" w:rsidRPr="004E01D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a) prijevoz sudionika isključivo prijevoznim sredstvima koji udovoljavaju propisima</w:t>
      </w:r>
    </w:p>
    <w:p w14:paraId="3BDB6012" w14:textId="77777777" w:rsidR="00A17B08" w:rsidRPr="004E01D3" w:rsidRDefault="00A17B08" w:rsidP="00A17B08">
      <w:pPr>
        <w:spacing w:before="120" w:after="12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       b) osiguranje odgovornosti i jamčevine </w:t>
      </w:r>
    </w:p>
    <w:p w14:paraId="6A015A18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Ponude trebaju biti :</w:t>
      </w:r>
    </w:p>
    <w:p w14:paraId="50EA3677" w14:textId="77777777"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14:paraId="443854B6" w14:textId="77777777"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14:paraId="4016B005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E01D3">
        <w:rPr>
          <w:sz w:val="20"/>
          <w:szCs w:val="20"/>
        </w:rPr>
        <w:t>.</w:t>
      </w:r>
    </w:p>
    <w:p w14:paraId="416B8ADB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14:paraId="2B0F2F21" w14:textId="3091F934" w:rsidR="009E58AB" w:rsidRPr="005F3681" w:rsidRDefault="00A17B08" w:rsidP="005F3681">
      <w:pPr>
        <w:spacing w:before="120" w:after="120"/>
        <w:jc w:val="both"/>
        <w:rPr>
          <w:rFonts w:cs="Arial"/>
          <w:sz w:val="20"/>
          <w:szCs w:val="20"/>
        </w:rPr>
      </w:pPr>
      <w:r w:rsidRPr="004E01D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5F3681" w:rsidSect="00ED0D2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4D3"/>
    <w:multiLevelType w:val="hybridMultilevel"/>
    <w:tmpl w:val="1660C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93E"/>
    <w:multiLevelType w:val="hybridMultilevel"/>
    <w:tmpl w:val="FD52E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E5557"/>
    <w:rsid w:val="001F477A"/>
    <w:rsid w:val="003C5394"/>
    <w:rsid w:val="004E01D3"/>
    <w:rsid w:val="00502548"/>
    <w:rsid w:val="005F3681"/>
    <w:rsid w:val="00611162"/>
    <w:rsid w:val="007F03C6"/>
    <w:rsid w:val="009C287B"/>
    <w:rsid w:val="009E58AB"/>
    <w:rsid w:val="00A17B08"/>
    <w:rsid w:val="00A811DA"/>
    <w:rsid w:val="00C16688"/>
    <w:rsid w:val="00C655BF"/>
    <w:rsid w:val="00CD4729"/>
    <w:rsid w:val="00CD5694"/>
    <w:rsid w:val="00CE7A1F"/>
    <w:rsid w:val="00CF2985"/>
    <w:rsid w:val="00D24484"/>
    <w:rsid w:val="00E3238F"/>
    <w:rsid w:val="00E42B1B"/>
    <w:rsid w:val="00ED0D2A"/>
    <w:rsid w:val="00F94E2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5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Učitelj</cp:lastModifiedBy>
  <cp:revision>2</cp:revision>
  <cp:lastPrinted>2015-12-09T11:08:00Z</cp:lastPrinted>
  <dcterms:created xsi:type="dcterms:W3CDTF">2015-12-09T13:54:00Z</dcterms:created>
  <dcterms:modified xsi:type="dcterms:W3CDTF">2015-12-09T13:54:00Z</dcterms:modified>
</cp:coreProperties>
</file>