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AB1821" w:rsidRDefault="007E01E7" w:rsidP="004C3220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="00AB1821" w:rsidRPr="00AB1821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B1821" w:rsidRPr="00AB1821">
              <w:rPr>
                <w:b/>
              </w:rPr>
              <w:t>2015/16.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OŠ ZVONIMIRA FRANKA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S.S.KRANJČEVIĆA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</w:rPr>
            </w:pPr>
            <w:r w:rsidRPr="00AB1821">
              <w:rPr>
                <w:b/>
              </w:rPr>
              <w:t>44320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B182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4.a, 4.b i 4.c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1821" w:rsidRDefault="0094513B" w:rsidP="0094513B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 xml:space="preserve">3 </w:t>
            </w:r>
            <w:r w:rsidR="00A17B08" w:rsidRPr="00AB1821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 xml:space="preserve">2 </w:t>
            </w:r>
            <w:r w:rsidR="00A17B08" w:rsidRPr="00AB1821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17B08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B1821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AB1821">
              <w:rPr>
                <w:rFonts w:eastAsia="Calibri"/>
                <w:b/>
                <w:sz w:val="22"/>
                <w:szCs w:val="22"/>
              </w:rPr>
              <w:t>o</w:t>
            </w:r>
            <w:r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B1821" w:rsidRDefault="00A17B08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rFonts w:eastAsia="Calibri"/>
                <w:b/>
                <w:sz w:val="22"/>
                <w:szCs w:val="22"/>
              </w:rPr>
              <w:t>20</w:t>
            </w:r>
            <w:r w:rsidR="0094513B" w:rsidRPr="00AB1821">
              <w:rPr>
                <w:rFonts w:eastAsia="Calibri"/>
                <w:b/>
                <w:sz w:val="22"/>
                <w:szCs w:val="22"/>
              </w:rPr>
              <w:t>16</w:t>
            </w:r>
            <w:r w:rsidR="00AB1821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AB1821">
              <w:rPr>
                <w:rFonts w:eastAsia="Calibri"/>
                <w:i/>
                <w:sz w:val="22"/>
                <w:szCs w:val="22"/>
              </w:rPr>
              <w:t xml:space="preserve">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rPr>
                <w:b/>
                <w:sz w:val="22"/>
                <w:szCs w:val="22"/>
              </w:rPr>
            </w:pPr>
            <w:r w:rsidRPr="00AB1821">
              <w:rPr>
                <w:b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KUTINA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U DOLASKU ZADAR, U ODLASKU 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4513B" w:rsidRDefault="00A17B08" w:rsidP="004C3220">
            <w:pPr>
              <w:rPr>
                <w:sz w:val="20"/>
                <w:szCs w:val="2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4513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***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C1121" w:rsidRDefault="008C1121" w:rsidP="004C3220">
            <w:pPr>
              <w:rPr>
                <w:sz w:val="22"/>
                <w:szCs w:val="22"/>
              </w:rPr>
            </w:pPr>
            <w:r w:rsidRPr="008C1121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ZADAR(STARA GRADSKA JEZGRA, CRKVA SV.DONATA, KATEDRALA SV.STOŠIJE, KOPNENA VRATA, GRADSKE ZIDINE, TRG PET BUNARA, MORSKE ORGULJE), NACIONALNI PARK KRKA, ŠIBENIK(KATEDRALA SV.JAKOVA, TVRĐAVA SV.MIHOVILA, ŠIBENSKO KAZALIŠTE), TROGIR (GRADSKA JEZGRA)</w:t>
            </w:r>
          </w:p>
        </w:tc>
      </w:tr>
      <w:tr w:rsidR="00A17B08" w:rsidRPr="003A2770" w:rsidTr="004E01D3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E01D3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8C1121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8C1121" w:rsidRDefault="008C1121" w:rsidP="008C1121">
            <w:pPr>
              <w:rPr>
                <w:b/>
                <w:sz w:val="28"/>
                <w:szCs w:val="28"/>
                <w:vertAlign w:val="superscript"/>
              </w:rPr>
            </w:pPr>
            <w:r>
              <w:rPr>
                <w:b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B1821" w:rsidRDefault="0094513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AB1821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B1821" w:rsidRDefault="00C4480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8.1.2016.</w:t>
            </w:r>
            <w:r w:rsidR="00A17B08" w:rsidRPr="00AB1821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B1821" w:rsidRDefault="00C448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B1821">
              <w:rPr>
                <w:rFonts w:ascii="Times New Roman" w:hAnsi="Times New Roman"/>
                <w:b/>
              </w:rPr>
              <w:t>14.1.2016.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C1121">
              <w:rPr>
                <w:rFonts w:ascii="Times New Roman" w:hAnsi="Times New Roman"/>
                <w:b/>
              </w:rPr>
              <w:t xml:space="preserve">u          </w:t>
            </w:r>
            <w:r w:rsidR="00C44803" w:rsidRPr="008C1121">
              <w:rPr>
                <w:rFonts w:ascii="Times New Roman" w:hAnsi="Times New Roman"/>
                <w:b/>
              </w:rPr>
              <w:t>12</w:t>
            </w:r>
            <w:r w:rsidR="008C1121" w:rsidRPr="008C1121">
              <w:rPr>
                <w:rFonts w:ascii="Times New Roman" w:hAnsi="Times New Roman"/>
                <w:b/>
              </w:rPr>
              <w:t>.00</w:t>
            </w:r>
            <w:r w:rsidR="00AB1821"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4E01D3" w:rsidRDefault="00A17B08" w:rsidP="00A17B08">
      <w:pPr>
        <w:rPr>
          <w:sz w:val="8"/>
        </w:rPr>
      </w:pPr>
    </w:p>
    <w:p w:rsidR="00A17B08" w:rsidRPr="004E01D3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20"/>
        </w:rPr>
      </w:pPr>
      <w:r w:rsidRPr="004E01D3">
        <w:rPr>
          <w:b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A17B08" w:rsidRPr="004E01D3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E01D3" w:rsidRPr="004E01D3" w:rsidRDefault="00A17B08" w:rsidP="004E01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1" w:author="mvricko" w:date="2015-07-13T13:49:00Z"/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A17B08" w:rsidRPr="004E01D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4E01D3">
        <w:rPr>
          <w:b/>
          <w:i/>
          <w:sz w:val="20"/>
          <w:szCs w:val="20"/>
        </w:rPr>
        <w:t>Napomena</w:t>
      </w:r>
      <w:r w:rsidRPr="004E01D3">
        <w:rPr>
          <w:sz w:val="20"/>
          <w:szCs w:val="20"/>
        </w:rPr>
        <w:t>: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4E01D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4E01D3" w:rsidRDefault="00A17B08" w:rsidP="00A17B08">
      <w:pPr>
        <w:spacing w:before="120" w:after="120"/>
        <w:jc w:val="both"/>
        <w:rPr>
          <w:sz w:val="20"/>
          <w:szCs w:val="20"/>
        </w:rPr>
      </w:pPr>
      <w:r w:rsidRPr="004E01D3">
        <w:rPr>
          <w:sz w:val="20"/>
          <w:szCs w:val="20"/>
        </w:rPr>
        <w:t xml:space="preserve">               b) osiguranje odgovornosti i jamčevine 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Ponude trebaju biti :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a) u skladu s propisima vezanim uz turističku djelatnost ili sukladno posebnim propisima</w:t>
      </w:r>
    </w:p>
    <w:p w:rsidR="00A17B08" w:rsidRPr="004E01D3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b) razrađene po traženim točkama i s iskazanom ukupnom cijenom po učeniku.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U obzir će se uzimati ponude zaprimljene u poštanskome uredu ili osobno dostavljene na školsku ustanovu do navedenoga roka</w:t>
      </w:r>
      <w:r w:rsidRPr="004E01D3">
        <w:rPr>
          <w:sz w:val="20"/>
          <w:szCs w:val="20"/>
        </w:rPr>
        <w:t>.</w:t>
      </w:r>
    </w:p>
    <w:p w:rsidR="00A17B08" w:rsidRPr="004E01D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20"/>
        </w:rPr>
      </w:pPr>
      <w:r w:rsidRPr="004E01D3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 .</w:t>
      </w:r>
    </w:p>
    <w:p w:rsidR="00A17B08" w:rsidRPr="004E01D3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20"/>
        </w:rPr>
      </w:pPr>
      <w:r w:rsidRPr="004E01D3"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606A3"/>
    <w:rsid w:val="004E01D3"/>
    <w:rsid w:val="007E01E7"/>
    <w:rsid w:val="008C1121"/>
    <w:rsid w:val="0094513B"/>
    <w:rsid w:val="009C287B"/>
    <w:rsid w:val="009E58AB"/>
    <w:rsid w:val="00A0556E"/>
    <w:rsid w:val="00A17B08"/>
    <w:rsid w:val="00AB1821"/>
    <w:rsid w:val="00C44803"/>
    <w:rsid w:val="00CD4729"/>
    <w:rsid w:val="00CF2985"/>
    <w:rsid w:val="00E16B6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EB2E2E-D759-418A-BE37-4DAAE687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DA27D-C3AE-4402-A516-8697DAA0C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3603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vukovic</cp:lastModifiedBy>
  <cp:revision>3</cp:revision>
  <cp:lastPrinted>2015-12-09T09:25:00Z</cp:lastPrinted>
  <dcterms:created xsi:type="dcterms:W3CDTF">2015-12-09T15:42:00Z</dcterms:created>
  <dcterms:modified xsi:type="dcterms:W3CDTF">2015-12-09T15:42:00Z</dcterms:modified>
</cp:coreProperties>
</file>